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rsidR="00E02660" w:rsidRPr="0022448C" w:rsidRDefault="00647411" w:rsidP="00E111D5">
      <w:pPr>
        <w:tabs>
          <w:tab w:val="center" w:pos="4681"/>
          <w:tab w:val="left" w:pos="8475"/>
        </w:tabs>
        <w:rPr>
          <w:rFonts w:ascii="Arial" w:hAnsi="Arial" w:cs="Arial"/>
          <w:b/>
          <w:sz w:val="28"/>
          <w:szCs w:val="28"/>
          <w:lang w:val="en-IE"/>
        </w:rPr>
      </w:pPr>
      <w:r>
        <w:rPr>
          <w:rFonts w:ascii="Arial" w:hAnsi="Arial" w:cs="Arial"/>
          <w:b/>
          <w:sz w:val="28"/>
          <w:szCs w:val="28"/>
          <w:lang w:val="en-IE"/>
        </w:rPr>
        <w:tab/>
      </w:r>
      <w:proofErr w:type="gramStart"/>
      <w:r w:rsidR="007E1B82">
        <w:rPr>
          <w:rFonts w:ascii="Arial" w:hAnsi="Arial" w:cs="Arial"/>
          <w:b/>
          <w:sz w:val="28"/>
          <w:szCs w:val="28"/>
          <w:lang w:val="en-IE"/>
        </w:rPr>
        <w:t>2</w:t>
      </w:r>
      <w:r w:rsidR="007E1B82" w:rsidRPr="00E111D5">
        <w:rPr>
          <w:rFonts w:ascii="Arial" w:hAnsi="Arial" w:cs="Arial"/>
          <w:b/>
          <w:sz w:val="28"/>
          <w:szCs w:val="28"/>
          <w:vertAlign w:val="superscript"/>
          <w:lang w:val="en-IE"/>
        </w:rPr>
        <w:t>nd</w:t>
      </w:r>
      <w:proofErr w:type="gramEnd"/>
      <w:r w:rsidR="007E1B82">
        <w:rPr>
          <w:rFonts w:ascii="Arial" w:hAnsi="Arial" w:cs="Arial"/>
          <w:b/>
          <w:sz w:val="28"/>
          <w:szCs w:val="28"/>
          <w:lang w:val="en-IE"/>
        </w:rPr>
        <w:t xml:space="preserve"> round of COVID-19 Emergency Fund</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192F18" w:rsidRDefault="00192F18" w:rsidP="00192F18">
      <w:pPr>
        <w:jc w:val="both"/>
        <w:rPr>
          <w:rFonts w:ascii="Arial" w:hAnsi="Arial" w:cs="Arial"/>
          <w:szCs w:val="24"/>
          <w:lang w:eastAsia="en-IE"/>
        </w:rPr>
      </w:pPr>
      <w:r w:rsidRPr="00F54B19">
        <w:rPr>
          <w:rFonts w:ascii="Arial" w:hAnsi="Arial" w:cs="Arial"/>
          <w:szCs w:val="24"/>
          <w:lang w:val="en-IE"/>
        </w:rPr>
        <w:t xml:space="preserve">The </w:t>
      </w:r>
      <w:r w:rsidR="007E1B82">
        <w:rPr>
          <w:rFonts w:ascii="Arial" w:hAnsi="Arial" w:cs="Arial"/>
          <w:b/>
          <w:szCs w:val="24"/>
          <w:lang w:val="en-IE"/>
        </w:rPr>
        <w:t>COVID-19 Emergency Fund</w:t>
      </w:r>
      <w:r w:rsidR="007E1B82" w:rsidRPr="00F54B19">
        <w:rPr>
          <w:rFonts w:ascii="Arial" w:hAnsi="Arial" w:cs="Arial"/>
          <w:szCs w:val="24"/>
          <w:lang w:val="en-IE"/>
        </w:rPr>
        <w:t xml:space="preserve"> </w:t>
      </w:r>
      <w:proofErr w:type="gramStart"/>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proofErr w:type="gramEnd"/>
      <w:r w:rsidRPr="00F54B19">
        <w:rPr>
          <w:rFonts w:ascii="Arial" w:hAnsi="Arial" w:cs="Arial"/>
          <w:szCs w:val="24"/>
          <w:lang w:eastAsia="en-IE"/>
        </w:rPr>
        <w:t xml:space="preserve">.  </w:t>
      </w:r>
    </w:p>
    <w:p w:rsidR="00966235" w:rsidRDefault="00966235" w:rsidP="002242F0">
      <w:pPr>
        <w:jc w:val="both"/>
        <w:rPr>
          <w:rFonts w:ascii="Arial" w:hAnsi="Arial" w:cs="Arial"/>
          <w:szCs w:val="24"/>
          <w:lang w:eastAsia="en-IE"/>
        </w:rPr>
      </w:pPr>
    </w:p>
    <w:p w:rsidR="007E1B82" w:rsidRDefault="00DD0F49" w:rsidP="007E1B82">
      <w:pPr>
        <w:rPr>
          <w:rFonts w:ascii="Arial" w:hAnsi="Arial" w:cs="Arial"/>
          <w:szCs w:val="24"/>
          <w:lang w:val="en-IE"/>
        </w:rPr>
      </w:pPr>
      <w:r>
        <w:rPr>
          <w:rFonts w:ascii="Arial" w:hAnsi="Arial" w:cs="Arial"/>
          <w:szCs w:val="24"/>
          <w:lang w:val="en-IE"/>
        </w:rPr>
        <w:t xml:space="preserve">The </w:t>
      </w:r>
      <w:proofErr w:type="gramStart"/>
      <w:r w:rsidR="009808EF">
        <w:rPr>
          <w:rFonts w:ascii="Arial" w:hAnsi="Arial" w:cs="Arial"/>
          <w:szCs w:val="24"/>
          <w:lang w:val="en-IE"/>
        </w:rPr>
        <w:t>1</w:t>
      </w:r>
      <w:r w:rsidR="009808EF" w:rsidRPr="00E111D5">
        <w:rPr>
          <w:rFonts w:ascii="Arial" w:hAnsi="Arial" w:cs="Arial"/>
          <w:szCs w:val="24"/>
          <w:vertAlign w:val="superscript"/>
          <w:lang w:val="en-IE"/>
        </w:rPr>
        <w:t>st</w:t>
      </w:r>
      <w:proofErr w:type="gramEnd"/>
      <w:r w:rsidR="009808EF">
        <w:rPr>
          <w:rFonts w:ascii="Arial" w:hAnsi="Arial" w:cs="Arial"/>
          <w:szCs w:val="24"/>
          <w:lang w:val="en-IE"/>
        </w:rPr>
        <w:t xml:space="preserve"> round</w:t>
      </w:r>
      <w:r>
        <w:rPr>
          <w:rFonts w:ascii="Arial" w:hAnsi="Arial" w:cs="Arial"/>
          <w:szCs w:val="24"/>
          <w:lang w:val="en-IE"/>
        </w:rPr>
        <w:t xml:space="preserve"> of the COVID-19 Emergency Fund was launched in April, with funding of €2</w:t>
      </w:r>
      <w:ins w:id="0" w:author="David Fahy  (DRCD)" w:date="2020-12-09T09:50:00Z">
        <w:r w:rsidR="00D24338">
          <w:rPr>
            <w:rFonts w:ascii="Arial" w:hAnsi="Arial" w:cs="Arial"/>
            <w:szCs w:val="24"/>
            <w:lang w:val="en-IE"/>
          </w:rPr>
          <w:t>.5</w:t>
        </w:r>
      </w:ins>
      <w:bookmarkStart w:id="1" w:name="_GoBack"/>
      <w:bookmarkEnd w:id="1"/>
      <w:r>
        <w:rPr>
          <w:rFonts w:ascii="Arial" w:hAnsi="Arial" w:cs="Arial"/>
          <w:szCs w:val="24"/>
          <w:lang w:val="en-IE"/>
        </w:rPr>
        <w:t xml:space="preserve">m. </w:t>
      </w:r>
      <w:r w:rsidR="007E1B82">
        <w:rPr>
          <w:rFonts w:ascii="Arial" w:hAnsi="Arial" w:cs="Arial"/>
          <w:szCs w:val="24"/>
          <w:lang w:val="en-IE"/>
        </w:rPr>
        <w:t xml:space="preserve">This is the </w:t>
      </w:r>
      <w:proofErr w:type="gramStart"/>
      <w:r w:rsidR="007E1B82">
        <w:rPr>
          <w:rFonts w:ascii="Arial" w:hAnsi="Arial" w:cs="Arial"/>
          <w:szCs w:val="24"/>
          <w:lang w:val="en-IE"/>
        </w:rPr>
        <w:t>2</w:t>
      </w:r>
      <w:r w:rsidR="007E1B82" w:rsidRPr="002D4F43">
        <w:rPr>
          <w:rFonts w:ascii="Arial" w:hAnsi="Arial" w:cs="Arial"/>
          <w:szCs w:val="24"/>
          <w:vertAlign w:val="superscript"/>
          <w:lang w:val="en-IE"/>
        </w:rPr>
        <w:t>nd</w:t>
      </w:r>
      <w:proofErr w:type="gramEnd"/>
      <w:r w:rsidR="007E1B82">
        <w:rPr>
          <w:rFonts w:ascii="Arial" w:hAnsi="Arial" w:cs="Arial"/>
          <w:szCs w:val="24"/>
          <w:lang w:val="en-IE"/>
        </w:rPr>
        <w:t xml:space="preserve"> round of the COVID-19 Emergency Fund and has funding of €1.7m. </w:t>
      </w:r>
    </w:p>
    <w:p w:rsidR="007E1B82" w:rsidRDefault="007E1B82" w:rsidP="007E1B82">
      <w:pPr>
        <w:rPr>
          <w:rFonts w:ascii="Arial" w:hAnsi="Arial" w:cs="Arial"/>
          <w:color w:val="444444"/>
          <w:lang w:val="en-IE" w:eastAsia="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proofErr w:type="gramStart"/>
      <w:r w:rsidR="003C33DB">
        <w:rPr>
          <w:rFonts w:ascii="Arial" w:hAnsi="Arial" w:cs="Arial"/>
          <w:szCs w:val="24"/>
          <w:lang w:val="en-IE"/>
        </w:rPr>
        <w:t>should</w:t>
      </w:r>
      <w:r w:rsidR="00DF2A96">
        <w:rPr>
          <w:rFonts w:ascii="Arial" w:hAnsi="Arial" w:cs="Arial"/>
          <w:szCs w:val="24"/>
          <w:lang w:val="en-IE"/>
        </w:rPr>
        <w:t xml:space="preserve"> be made</w:t>
      </w:r>
      <w:proofErr w:type="gramEnd"/>
      <w:r w:rsidR="00DF2A96">
        <w:rPr>
          <w:rFonts w:ascii="Arial" w:hAnsi="Arial" w:cs="Arial"/>
          <w:szCs w:val="24"/>
          <w:lang w:val="en-IE"/>
        </w:rPr>
        <w:t xml:space="preserve"> </w:t>
      </w:r>
      <w:r w:rsidR="002242F0">
        <w:rPr>
          <w:rFonts w:ascii="Arial" w:hAnsi="Arial" w:cs="Arial"/>
          <w:szCs w:val="24"/>
          <w:lang w:val="en-IE"/>
        </w:rPr>
        <w:t>to the re</w:t>
      </w:r>
      <w:r w:rsidR="00045BCD">
        <w:rPr>
          <w:rFonts w:ascii="Arial" w:hAnsi="Arial" w:cs="Arial"/>
          <w:szCs w:val="24"/>
          <w:lang w:val="en-IE"/>
        </w:rPr>
        <w:t xml:space="preserve">levant LCDC by </w:t>
      </w:r>
      <w:r w:rsidR="00172F80" w:rsidRPr="0037378A">
        <w:rPr>
          <w:rFonts w:ascii="Arial" w:hAnsi="Arial" w:cs="Arial"/>
          <w:szCs w:val="24"/>
          <w:highlight w:val="yellow"/>
          <w:lang w:val="en-IE"/>
        </w:rPr>
        <w:t>[</w:t>
      </w:r>
      <w:r w:rsidR="004B180F">
        <w:rPr>
          <w:rFonts w:ascii="Arial" w:hAnsi="Arial" w:cs="Arial"/>
          <w:szCs w:val="24"/>
          <w:highlight w:val="yellow"/>
          <w:lang w:val="en-IE"/>
        </w:rPr>
        <w:t>February 1</w:t>
      </w:r>
      <w:r w:rsidR="00364F72">
        <w:rPr>
          <w:rFonts w:ascii="Arial" w:hAnsi="Arial" w:cs="Arial"/>
          <w:szCs w:val="24"/>
          <w:highlight w:val="yellow"/>
          <w:lang w:val="en-IE"/>
        </w:rPr>
        <w:t>2</w:t>
      </w:r>
      <w:r w:rsidR="004B180F" w:rsidRPr="004B180F">
        <w:rPr>
          <w:rFonts w:ascii="Arial" w:hAnsi="Arial" w:cs="Arial"/>
          <w:szCs w:val="24"/>
          <w:highlight w:val="yellow"/>
          <w:vertAlign w:val="superscript"/>
          <w:lang w:val="en-IE"/>
        </w:rPr>
        <w:t>th</w:t>
      </w:r>
      <w:r w:rsidR="004B180F">
        <w:rPr>
          <w:rFonts w:ascii="Arial" w:hAnsi="Arial" w:cs="Arial"/>
          <w:szCs w:val="24"/>
          <w:highlight w:val="yellow"/>
          <w:lang w:val="en-IE"/>
        </w:rPr>
        <w:t xml:space="preserve"> 2021</w:t>
      </w:r>
    </w:p>
    <w:p w:rsidR="00F67A38" w:rsidRDefault="00F67A38" w:rsidP="0025146C">
      <w:pPr>
        <w:rPr>
          <w:rFonts w:ascii="Arial" w:hAnsi="Arial" w:cs="Arial"/>
          <w:szCs w:val="24"/>
          <w:lang w:val="en-IE"/>
        </w:rPr>
      </w:pPr>
    </w:p>
    <w:p w:rsidR="00F67A38" w:rsidRDefault="00F67A38" w:rsidP="00F67A38">
      <w:pPr>
        <w:jc w:val="both"/>
        <w:rPr>
          <w:rFonts w:ascii="Arial" w:hAnsi="Arial" w:cs="Arial"/>
          <w:szCs w:val="24"/>
          <w:lang w:eastAsia="en-IE"/>
        </w:rPr>
      </w:pPr>
      <w:r w:rsidRPr="00E111D5">
        <w:rPr>
          <w:rFonts w:ascii="Arial" w:hAnsi="Arial" w:cs="Arial"/>
          <w:b/>
          <w:szCs w:val="24"/>
          <w:lang w:eastAsia="en-IE"/>
        </w:rPr>
        <w:t>Note</w:t>
      </w:r>
      <w:r>
        <w:rPr>
          <w:rFonts w:ascii="Arial" w:hAnsi="Arial" w:cs="Arial"/>
          <w:szCs w:val="24"/>
          <w:lang w:eastAsia="en-IE"/>
        </w:rPr>
        <w:t xml:space="preserve"> - The Department has recommended that LCDCs ring-fence 30% of funding to provide small grants of €1,000 or less. </w:t>
      </w:r>
    </w:p>
    <w:p w:rsidR="00590A0B" w:rsidRPr="0022448C" w:rsidRDefault="00590A0B" w:rsidP="0025146C">
      <w:pPr>
        <w:rPr>
          <w:rFonts w:ascii="Arial" w:hAnsi="Arial" w:cs="Arial"/>
          <w:szCs w:val="24"/>
          <w:lang w:val="en-IE"/>
        </w:rPr>
      </w:pPr>
    </w:p>
    <w:p w:rsidR="00590A0B" w:rsidRPr="00590A0B" w:rsidRDefault="00590A0B" w:rsidP="0025146C">
      <w:pPr>
        <w:rPr>
          <w:rFonts w:ascii="Arial" w:hAnsi="Arial" w:cs="Arial"/>
          <w:color w:val="FF0000"/>
          <w:szCs w:val="24"/>
          <w:lang w:val="en-IE"/>
        </w:rPr>
      </w:pPr>
    </w:p>
    <w:p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rsidR="008F2073" w:rsidRDefault="008F2073" w:rsidP="0037378A">
      <w:pPr>
        <w:keepNext/>
        <w:jc w:val="both"/>
        <w:rPr>
          <w:rFonts w:ascii="Arial" w:hAnsi="Arial" w:cs="Arial"/>
          <w:szCs w:val="24"/>
          <w:lang w:val="en-IE"/>
        </w:rPr>
      </w:pPr>
    </w:p>
    <w:p w:rsidR="00380D6E" w:rsidRPr="00E111D5" w:rsidRDefault="00F67A38" w:rsidP="00E111D5">
      <w:p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val="en-IE"/>
        </w:rPr>
        <w:t>In general, a</w:t>
      </w:r>
      <w:r w:rsidR="00482F2A">
        <w:rPr>
          <w:rFonts w:ascii="Arial" w:hAnsi="Arial" w:cs="Arial"/>
          <w:szCs w:val="24"/>
          <w:lang w:val="en-IE"/>
        </w:rPr>
        <w:t xml:space="preserve">ny </w:t>
      </w:r>
      <w:r w:rsidR="00482F2A">
        <w:rPr>
          <w:rFonts w:ascii="Arial" w:hAnsi="Arial" w:cs="Arial"/>
          <w:szCs w:val="24"/>
          <w:lang w:eastAsia="en-IE"/>
        </w:rPr>
        <w:t>n</w:t>
      </w:r>
      <w:r w:rsidR="006D59E3" w:rsidRPr="00482F2A">
        <w:rPr>
          <w:rFonts w:ascii="Arial" w:hAnsi="Arial" w:cs="Arial"/>
          <w:szCs w:val="24"/>
          <w:lang w:eastAsia="en-IE"/>
        </w:rPr>
        <w:t xml:space="preserve">ot-for-profit </w:t>
      </w:r>
      <w:r w:rsidR="00482F2A">
        <w:rPr>
          <w:rFonts w:ascii="Arial" w:hAnsi="Arial" w:cs="Arial"/>
          <w:szCs w:val="24"/>
          <w:lang w:eastAsia="en-IE"/>
        </w:rPr>
        <w:t>community or voluntary group can apply</w:t>
      </w:r>
      <w:r w:rsidR="001815BF" w:rsidRPr="00482F2A">
        <w:rPr>
          <w:rFonts w:ascii="Arial" w:hAnsi="Arial" w:cs="Arial"/>
          <w:szCs w:val="24"/>
          <w:lang w:eastAsia="en-IE"/>
        </w:rPr>
        <w:t>.</w:t>
      </w:r>
    </w:p>
    <w:p w:rsidR="00380D6E" w:rsidRDefault="006D59E3" w:rsidP="00224233">
      <w:p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w:t>
      </w:r>
      <w:r w:rsidRPr="00E111D5">
        <w:rPr>
          <w:rFonts w:ascii="Arial" w:hAnsi="Arial" w:cs="Arial"/>
          <w:szCs w:val="24"/>
          <w:u w:val="single"/>
          <w:lang w:eastAsia="en-IE"/>
        </w:rPr>
        <w:t>not</w:t>
      </w:r>
      <w:r w:rsidRPr="000C4C69">
        <w:rPr>
          <w:rFonts w:ascii="Arial" w:hAnsi="Arial" w:cs="Arial"/>
          <w:szCs w:val="24"/>
          <w:lang w:eastAsia="en-IE"/>
        </w:rPr>
        <w:t xml:space="preserve"> eligible for funding.</w:t>
      </w:r>
    </w:p>
    <w:p w:rsidR="000739E7" w:rsidRDefault="000739E7" w:rsidP="0025146C">
      <w:pPr>
        <w:pStyle w:val="PlainText"/>
        <w:spacing w:before="0" w:beforeAutospacing="0" w:after="0" w:afterAutospacing="0"/>
        <w:jc w:val="left"/>
        <w:rPr>
          <w:color w:val="FF0000"/>
          <w:szCs w:val="24"/>
        </w:rPr>
      </w:pPr>
    </w:p>
    <w:p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proofErr w:type="gramStart"/>
      <w:r w:rsidR="000A2BAB" w:rsidRPr="006D59E3">
        <w:rPr>
          <w:b/>
          <w:szCs w:val="24"/>
          <w:u w:val="single"/>
        </w:rPr>
        <w:t>What</w:t>
      </w:r>
      <w:proofErr w:type="gramEnd"/>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rsidR="007E1B82" w:rsidRPr="00FB589B" w:rsidRDefault="007E1B82" w:rsidP="007E1B82">
      <w:pPr>
        <w:rPr>
          <w:rFonts w:ascii="Arial" w:hAnsi="Arial" w:cs="Arial"/>
        </w:rPr>
      </w:pPr>
      <w:r>
        <w:rPr>
          <w:rFonts w:ascii="Arial" w:hAnsi="Arial" w:cs="Arial"/>
          <w:szCs w:val="24"/>
          <w:lang w:val="en-IE"/>
        </w:rPr>
        <w:t xml:space="preserve">It will </w:t>
      </w:r>
      <w:r w:rsidRPr="00FB589B">
        <w:rPr>
          <w:rFonts w:ascii="Arial" w:hAnsi="Arial" w:cs="Arial"/>
        </w:rPr>
        <w:t xml:space="preserve">provide grants to community groups to assist them: </w:t>
      </w:r>
    </w:p>
    <w:p w:rsidR="007E1B82" w:rsidRPr="00FB589B" w:rsidRDefault="007E1B82" w:rsidP="007E1B82">
      <w:pPr>
        <w:rPr>
          <w:rFonts w:ascii="Arial" w:hAnsi="Arial" w:cs="Arial"/>
        </w:rPr>
      </w:pPr>
    </w:p>
    <w:p w:rsidR="007E1B82" w:rsidRPr="00FB589B" w:rsidRDefault="007E1B82" w:rsidP="007E1B82">
      <w:pPr>
        <w:pStyle w:val="ListParagraph"/>
        <w:numPr>
          <w:ilvl w:val="0"/>
          <w:numId w:val="36"/>
        </w:numPr>
        <w:overflowPunct/>
        <w:adjustRightInd/>
        <w:textAlignment w:val="auto"/>
        <w:rPr>
          <w:rFonts w:ascii="Arial" w:hAnsi="Arial" w:cs="Arial"/>
          <w:b/>
        </w:rPr>
      </w:pPr>
      <w:proofErr w:type="gramStart"/>
      <w:r w:rsidRPr="009808EF">
        <w:rPr>
          <w:rFonts w:ascii="Arial" w:hAnsi="Arial" w:cs="Arial"/>
          <w:lang w:val="en-IE" w:eastAsia="en-IE"/>
        </w:rPr>
        <w:t>to</w:t>
      </w:r>
      <w:proofErr w:type="gramEnd"/>
      <w:r w:rsidRPr="009808EF">
        <w:rPr>
          <w:rFonts w:ascii="Arial" w:hAnsi="Arial" w:cs="Arial"/>
          <w:lang w:val="en-IE" w:eastAsia="en-IE"/>
        </w:rPr>
        <w:t xml:space="preserve"> </w:t>
      </w:r>
      <w:r w:rsidRPr="009808EF">
        <w:rPr>
          <w:rFonts w:ascii="Arial" w:hAnsi="Arial" w:cs="Arial"/>
          <w:b/>
          <w:bCs/>
          <w:lang w:val="en-IE" w:eastAsia="en-IE"/>
        </w:rPr>
        <w:t>adapt their services and operations to fit the new COVID-19 reality</w:t>
      </w:r>
      <w:r w:rsidRPr="009808EF">
        <w:rPr>
          <w:rStyle w:val="FootnoteReference"/>
          <w:rFonts w:ascii="Arial" w:hAnsi="Arial" w:cs="Arial"/>
          <w:b/>
          <w:bCs/>
          <w:lang w:val="en-IE" w:eastAsia="en-IE"/>
        </w:rPr>
        <w:footnoteReference w:id="2"/>
      </w:r>
      <w:r w:rsidRPr="009808EF">
        <w:rPr>
          <w:rFonts w:ascii="Arial" w:hAnsi="Arial" w:cs="Arial"/>
          <w:lang w:val="en-IE" w:eastAsia="en-IE"/>
        </w:rPr>
        <w:t xml:space="preserve">. Examples of measures supported could be adapting premises to allow for social distancing; offering on-line activities; providing social supports and friendly calls by phone etc. </w:t>
      </w:r>
    </w:p>
    <w:p w:rsidR="007E1B82" w:rsidRPr="009808EF" w:rsidRDefault="007E1B82" w:rsidP="007E1B82">
      <w:pPr>
        <w:pStyle w:val="ListParagraph"/>
        <w:numPr>
          <w:ilvl w:val="0"/>
          <w:numId w:val="36"/>
        </w:numPr>
        <w:overflowPunct/>
        <w:autoSpaceDE/>
        <w:autoSpaceDN/>
        <w:adjustRightInd/>
        <w:spacing w:before="100" w:beforeAutospacing="1" w:after="100" w:afterAutospacing="1"/>
        <w:textAlignment w:val="auto"/>
        <w:rPr>
          <w:rFonts w:ascii="Arial" w:hAnsi="Arial" w:cs="Arial"/>
          <w:lang w:val="en-IE" w:eastAsia="en-IE"/>
        </w:rPr>
      </w:pPr>
      <w:proofErr w:type="gramStart"/>
      <w:r w:rsidRPr="009808EF">
        <w:rPr>
          <w:rFonts w:ascii="Arial" w:hAnsi="Arial" w:cs="Arial"/>
          <w:bCs/>
          <w:lang w:val="en-IE" w:eastAsia="en-IE"/>
        </w:rPr>
        <w:lastRenderedPageBreak/>
        <w:t>to</w:t>
      </w:r>
      <w:proofErr w:type="gramEnd"/>
      <w:r w:rsidRPr="009808EF">
        <w:rPr>
          <w:rFonts w:ascii="Arial" w:hAnsi="Arial" w:cs="Arial"/>
          <w:b/>
          <w:bCs/>
          <w:lang w:val="en-IE" w:eastAsia="en-IE"/>
        </w:rPr>
        <w:t xml:space="preserve"> become more involved in the Government's 'Keep Well' campaign</w:t>
      </w:r>
      <w:r w:rsidRPr="009808EF">
        <w:rPr>
          <w:rFonts w:ascii="Arial" w:hAnsi="Arial" w:cs="Arial"/>
          <w:lang w:val="en-IE" w:eastAsia="en-IE"/>
        </w:rPr>
        <w:t xml:space="preserve">. The grants </w:t>
      </w:r>
      <w:proofErr w:type="gramStart"/>
      <w:r w:rsidRPr="009808EF">
        <w:rPr>
          <w:rFonts w:ascii="Arial" w:hAnsi="Arial" w:cs="Arial"/>
          <w:lang w:val="en-IE" w:eastAsia="en-IE"/>
        </w:rPr>
        <w:t>are aimed</w:t>
      </w:r>
      <w:proofErr w:type="gramEnd"/>
      <w:r w:rsidRPr="009808EF">
        <w:rPr>
          <w:rFonts w:ascii="Arial" w:hAnsi="Arial" w:cs="Arial"/>
          <w:lang w:val="en-IE" w:eastAsia="en-IE"/>
        </w:rPr>
        <w:t xml:space="preserve"> at assisting participation in the campaign, in particular with the three themes: </w:t>
      </w:r>
      <w:r w:rsidRPr="009808EF">
        <w:rPr>
          <w:rFonts w:ascii="Arial" w:hAnsi="Arial" w:cs="Arial"/>
          <w:b/>
          <w:bCs/>
          <w:lang w:val="en-IE" w:eastAsia="en-IE"/>
        </w:rPr>
        <w:t>staying connected, switching off and being creative, and minding your mood</w:t>
      </w:r>
      <w:r w:rsidRPr="009808EF">
        <w:rPr>
          <w:rFonts w:ascii="Arial" w:hAnsi="Arial" w:cs="Arial"/>
          <w:lang w:val="en-IE" w:eastAsia="en-IE"/>
        </w:rPr>
        <w:t>. </w:t>
      </w:r>
    </w:p>
    <w:p w:rsidR="007E1B82" w:rsidRPr="009808EF" w:rsidRDefault="007E1B82" w:rsidP="007E1B82">
      <w:pPr>
        <w:rPr>
          <w:rFonts w:ascii="Arial" w:hAnsi="Arial" w:cs="Arial"/>
          <w:szCs w:val="24"/>
          <w:lang w:val="en-IE" w:eastAsia="en-IE"/>
        </w:rPr>
      </w:pPr>
      <w:r w:rsidRPr="009808EF">
        <w:rPr>
          <w:rFonts w:ascii="Arial" w:hAnsi="Arial" w:cs="Arial"/>
          <w:lang w:val="en-IE" w:eastAsia="en-IE"/>
        </w:rPr>
        <w:t xml:space="preserve">The grants may also be provided </w:t>
      </w:r>
      <w:r w:rsidRPr="009808EF">
        <w:rPr>
          <w:rFonts w:ascii="Arial" w:hAnsi="Arial" w:cs="Arial"/>
          <w:szCs w:val="24"/>
          <w:lang w:val="en-IE" w:eastAsia="en-IE"/>
        </w:rPr>
        <w:t xml:space="preserve">to support groups (including those involved in the community call) with </w:t>
      </w:r>
      <w:proofErr w:type="gramStart"/>
      <w:r w:rsidRPr="009808EF">
        <w:rPr>
          <w:rFonts w:ascii="Arial" w:hAnsi="Arial" w:cs="Arial"/>
          <w:szCs w:val="24"/>
          <w:lang w:val="en-IE" w:eastAsia="en-IE"/>
        </w:rPr>
        <w:t>day to day</w:t>
      </w:r>
      <w:proofErr w:type="gramEnd"/>
      <w:r w:rsidRPr="009808EF">
        <w:rPr>
          <w:rFonts w:ascii="Arial" w:hAnsi="Arial" w:cs="Arial"/>
          <w:szCs w:val="24"/>
          <w:lang w:val="en-IE" w:eastAsia="en-IE"/>
        </w:rPr>
        <w:t xml:space="preserve"> running costs if needed.</w:t>
      </w:r>
    </w:p>
    <w:p w:rsidR="00910E0C" w:rsidRPr="000C4C69" w:rsidRDefault="00910E0C" w:rsidP="000C4C69">
      <w:pPr>
        <w:contextualSpacing/>
        <w:jc w:val="both"/>
        <w:rPr>
          <w:rFonts w:ascii="Arial" w:hAnsi="Arial" w:cs="Arial"/>
        </w:rPr>
      </w:pPr>
    </w:p>
    <w:p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proofErr w:type="gramStart"/>
      <w:r w:rsidR="000A2BAB" w:rsidRPr="006D59E3">
        <w:rPr>
          <w:b/>
          <w:szCs w:val="24"/>
          <w:u w:val="single"/>
        </w:rPr>
        <w:t>What</w:t>
      </w:r>
      <w:proofErr w:type="gramEnd"/>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rsidR="001B42E2" w:rsidRPr="00E111D5"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rsidR="00092751" w:rsidRPr="00E111D5" w:rsidRDefault="00092751" w:rsidP="00E111D5">
      <w:pPr>
        <w:pStyle w:val="NoSpacing"/>
        <w:ind w:left="360"/>
        <w:jc w:val="both"/>
        <w:rPr>
          <w:b/>
          <w:color w:val="FF0000"/>
          <w:sz w:val="28"/>
          <w:szCs w:val="28"/>
          <w:u w:val="single"/>
        </w:rPr>
      </w:pPr>
    </w:p>
    <w:p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rsidR="000739E7" w:rsidRPr="00092751" w:rsidRDefault="000739E7" w:rsidP="0025146C">
      <w:pPr>
        <w:pStyle w:val="PlainText"/>
        <w:spacing w:before="0" w:beforeAutospacing="0" w:after="0" w:afterAutospacing="0"/>
        <w:jc w:val="left"/>
        <w:rPr>
          <w:b/>
          <w:sz w:val="28"/>
          <w:szCs w:val="28"/>
          <w:u w:val="single"/>
        </w:rPr>
      </w:pPr>
    </w:p>
    <w:p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rsidR="003F1905" w:rsidRPr="00092751" w:rsidRDefault="003F1905" w:rsidP="0025146C">
      <w:pPr>
        <w:pStyle w:val="PlainText"/>
        <w:spacing w:before="0" w:beforeAutospacing="0" w:after="0" w:afterAutospacing="0"/>
        <w:rPr>
          <w:szCs w:val="24"/>
        </w:rPr>
      </w:pPr>
    </w:p>
    <w:p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rsidR="00B96FC9" w:rsidRPr="000C4C69" w:rsidRDefault="00B96FC9" w:rsidP="000C4C69">
      <w:pPr>
        <w:pStyle w:val="NoSpacing"/>
        <w:numPr>
          <w:ilvl w:val="0"/>
          <w:numId w:val="13"/>
        </w:numPr>
        <w:jc w:val="both"/>
        <w:rPr>
          <w:rFonts w:ascii="Arial" w:hAnsi="Arial" w:cs="Arial"/>
        </w:rPr>
      </w:pPr>
      <w:r w:rsidRPr="000C4C69">
        <w:rPr>
          <w:rFonts w:ascii="Arial" w:hAnsi="Arial" w:cs="Arial"/>
        </w:rPr>
        <w:t xml:space="preserve">The applicant group/organisation </w:t>
      </w:r>
      <w:proofErr w:type="gramStart"/>
      <w:r w:rsidR="004B180F">
        <w:rPr>
          <w:rFonts w:ascii="Arial" w:hAnsi="Arial" w:cs="Arial"/>
        </w:rPr>
        <w:t xml:space="preserve">must </w:t>
      </w:r>
      <w:r w:rsidRPr="000C4C69">
        <w:rPr>
          <w:rFonts w:ascii="Arial" w:hAnsi="Arial" w:cs="Arial"/>
        </w:rPr>
        <w:t xml:space="preserve"> be</w:t>
      </w:r>
      <w:proofErr w:type="gramEnd"/>
      <w:r w:rsidR="00582A0F" w:rsidRPr="000C4C69">
        <w:rPr>
          <w:rFonts w:ascii="Arial" w:hAnsi="Arial" w:cs="Arial"/>
        </w:rPr>
        <w:t xml:space="preserve"> </w:t>
      </w:r>
      <w:r w:rsidRPr="000C4C69">
        <w:rPr>
          <w:rFonts w:ascii="Arial" w:hAnsi="Arial" w:cs="Arial"/>
        </w:rPr>
        <w:t>registered for tax purposes.</w:t>
      </w:r>
    </w:p>
    <w:p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w:t>
      </w:r>
      <w:r w:rsidR="003C33DB">
        <w:rPr>
          <w:szCs w:val="24"/>
        </w:rPr>
        <w:t>are in place</w:t>
      </w:r>
      <w:r w:rsidR="003F1905" w:rsidRPr="00B02F22">
        <w:rPr>
          <w:szCs w:val="24"/>
        </w:rPr>
        <w:t xml:space="preserve"> before any works commence.  This includes</w:t>
      </w:r>
      <w:r w:rsidR="003C33DB">
        <w:rPr>
          <w:szCs w:val="24"/>
        </w:rPr>
        <w:t>,</w:t>
      </w:r>
      <w:r w:rsidR="003F1905" w:rsidRPr="00B02F22">
        <w:rPr>
          <w:szCs w:val="24"/>
        </w:rPr>
        <w:t xml:space="preserve"> but </w:t>
      </w:r>
      <w:proofErr w:type="gramStart"/>
      <w:r w:rsidR="003F1905" w:rsidRPr="00B02F22">
        <w:rPr>
          <w:szCs w:val="24"/>
        </w:rPr>
        <w:t>is not confined</w:t>
      </w:r>
      <w:proofErr w:type="gramEnd"/>
      <w:r w:rsidR="003F1905" w:rsidRPr="00B02F22">
        <w:rPr>
          <w:szCs w:val="24"/>
        </w:rPr>
        <w:t xml:space="preserve"> to</w:t>
      </w:r>
      <w:r w:rsidR="003C33DB">
        <w:rPr>
          <w:szCs w:val="24"/>
        </w:rPr>
        <w:t>,</w:t>
      </w:r>
      <w:r w:rsidR="003F1905" w:rsidRPr="00B02F22">
        <w:rPr>
          <w:szCs w:val="24"/>
        </w:rPr>
        <w:t xml:space="preserve"> planning permission.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 xml:space="preserve">a valid insurance policy </w:t>
      </w:r>
      <w:proofErr w:type="gramStart"/>
      <w:r w:rsidRPr="00482CAC">
        <w:rPr>
          <w:szCs w:val="24"/>
        </w:rPr>
        <w:t>may be requested</w:t>
      </w:r>
      <w:proofErr w:type="gramEnd"/>
      <w:r w:rsidRPr="00482CAC">
        <w:rPr>
          <w:szCs w:val="24"/>
        </w:rPr>
        <w:t xml:space="preserve"> by the LCDC, where relevant, during the applications review process.</w:t>
      </w:r>
    </w:p>
    <w:p w:rsidR="00482CAC" w:rsidRDefault="00482CAC" w:rsidP="0025146C">
      <w:pPr>
        <w:pStyle w:val="ListParagraph"/>
        <w:jc w:val="both"/>
        <w:rPr>
          <w:color w:val="FF0000"/>
          <w:szCs w:val="24"/>
        </w:rPr>
      </w:pPr>
    </w:p>
    <w:p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B6080A">
        <w:rPr>
          <w:rFonts w:ascii="Arial" w:hAnsi="Arial" w:cs="Arial"/>
          <w:szCs w:val="24"/>
        </w:rPr>
        <w:t xml:space="preserve"> funding contribution</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rsidR="002800A2" w:rsidRDefault="002800A2" w:rsidP="000C4C69">
      <w:pPr>
        <w:jc w:val="both"/>
        <w:rPr>
          <w:rFonts w:ascii="Arial" w:hAnsi="Arial" w:cs="Arial"/>
          <w:szCs w:val="24"/>
        </w:rPr>
      </w:pPr>
    </w:p>
    <w:p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rsidR="00380D6E" w:rsidRPr="000C4C69" w:rsidRDefault="00380D6E" w:rsidP="000C4C69">
      <w:pPr>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2800A2" w:rsidP="00160D85">
      <w:pPr>
        <w:keepNext/>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rsidR="003454B3" w:rsidRPr="00BD7E8A" w:rsidRDefault="00160D85" w:rsidP="00160D85">
      <w:pPr>
        <w:keepNext/>
        <w:tabs>
          <w:tab w:val="left" w:pos="2968"/>
        </w:tabs>
        <w:rPr>
          <w:rFonts w:ascii="Arial" w:hAnsi="Arial" w:cs="Arial"/>
          <w:szCs w:val="24"/>
        </w:rPr>
      </w:pPr>
      <w:r>
        <w:rPr>
          <w:rFonts w:ascii="Arial" w:hAnsi="Arial" w:cs="Arial"/>
          <w:szCs w:val="24"/>
        </w:rPr>
        <w:tab/>
      </w:r>
    </w:p>
    <w:p w:rsidR="00557263" w:rsidRDefault="006D59E3" w:rsidP="00160D85">
      <w:pPr>
        <w:keepNext/>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w:t>
      </w:r>
      <w:r w:rsidR="005F4A63">
        <w:rPr>
          <w:rFonts w:ascii="Arial" w:hAnsi="Arial" w:cs="Arial"/>
          <w:szCs w:val="24"/>
        </w:rPr>
        <w:t>and</w:t>
      </w:r>
      <w:r w:rsidR="00557263" w:rsidRPr="00BD7E8A">
        <w:rPr>
          <w:rFonts w:ascii="Arial" w:hAnsi="Arial" w:cs="Arial"/>
          <w:szCs w:val="24"/>
        </w:rPr>
        <w:t xml:space="preserve"> </w:t>
      </w:r>
      <w:r w:rsidR="00FB4AB3">
        <w:rPr>
          <w:rFonts w:ascii="Arial" w:hAnsi="Arial" w:cs="Arial"/>
          <w:szCs w:val="24"/>
        </w:rPr>
        <w:t>that they are</w:t>
      </w:r>
      <w:r w:rsidR="00557263" w:rsidRPr="00BD7E8A">
        <w:rPr>
          <w:rFonts w:ascii="Arial" w:hAnsi="Arial" w:cs="Arial"/>
          <w:szCs w:val="24"/>
        </w:rPr>
        <w:t xml:space="preserve"> in keeping with the ethos of the </w:t>
      </w:r>
      <w:r w:rsidR="0096160D">
        <w:rPr>
          <w:rFonts w:ascii="Arial" w:hAnsi="Arial" w:cs="Arial"/>
        </w:rPr>
        <w:t>programme</w:t>
      </w:r>
      <w:r w:rsidR="00FB4AB3">
        <w:rPr>
          <w:rFonts w:ascii="Arial" w:hAnsi="Arial" w:cs="Arial"/>
        </w:rPr>
        <w:t>.</w:t>
      </w:r>
    </w:p>
    <w:p w:rsidR="006D59E3" w:rsidRPr="00BD7E8A" w:rsidRDefault="006D59E3" w:rsidP="006D59E3">
      <w:pPr>
        <w:jc w:val="both"/>
        <w:rPr>
          <w:szCs w:val="24"/>
        </w:rPr>
      </w:pPr>
    </w:p>
    <w:p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proofErr w:type="gramStart"/>
      <w:r w:rsidR="00557263" w:rsidRPr="00BD7E8A">
        <w:rPr>
          <w:szCs w:val="24"/>
        </w:rPr>
        <w:t xml:space="preserve">may also </w:t>
      </w:r>
      <w:r w:rsidR="00296E29" w:rsidRPr="00BD7E8A">
        <w:rPr>
          <w:szCs w:val="24"/>
        </w:rPr>
        <w:t>be judged</w:t>
      </w:r>
      <w:proofErr w:type="gramEnd"/>
      <w:r w:rsidR="00296E29" w:rsidRPr="00BD7E8A">
        <w:rPr>
          <w:szCs w:val="24"/>
        </w:rPr>
        <w:t xml:space="preserve"> having regard to how </w:t>
      </w:r>
      <w:r w:rsidR="00557263" w:rsidRPr="00BD7E8A">
        <w:rPr>
          <w:szCs w:val="24"/>
        </w:rPr>
        <w:t>they</w:t>
      </w:r>
      <w:r>
        <w:rPr>
          <w:szCs w:val="24"/>
        </w:rPr>
        <w:t>:</w:t>
      </w:r>
    </w:p>
    <w:p w:rsidR="00E80165" w:rsidRPr="0036462E" w:rsidRDefault="003C1039" w:rsidP="0025146C">
      <w:pPr>
        <w:pStyle w:val="PlainText"/>
        <w:numPr>
          <w:ilvl w:val="0"/>
          <w:numId w:val="18"/>
        </w:numPr>
        <w:spacing w:before="0" w:beforeAutospacing="0" w:after="0" w:afterAutospacing="0"/>
        <w:rPr>
          <w:szCs w:val="24"/>
        </w:rPr>
      </w:pPr>
      <w:proofErr w:type="gramStart"/>
      <w:r w:rsidRPr="0036462E">
        <w:rPr>
          <w:szCs w:val="24"/>
        </w:rPr>
        <w:t>increase</w:t>
      </w:r>
      <w:proofErr w:type="gramEnd"/>
      <w:r w:rsidRPr="0036462E">
        <w:rPr>
          <w:szCs w:val="24"/>
        </w:rPr>
        <w:t xml:space="preserve"> </w:t>
      </w:r>
      <w:r w:rsidR="00764150" w:rsidRPr="0036462E">
        <w:rPr>
          <w:szCs w:val="24"/>
        </w:rPr>
        <w:t>participant</w:t>
      </w:r>
      <w:r w:rsidR="0096160D" w:rsidRPr="0036462E">
        <w:rPr>
          <w:szCs w:val="24"/>
        </w:rPr>
        <w:t xml:space="preserve"> or</w:t>
      </w:r>
      <w:r w:rsidR="00764150" w:rsidRPr="0036462E" w:rsidDel="00764150">
        <w:rPr>
          <w:szCs w:val="24"/>
        </w:rPr>
        <w:t xml:space="preserve"> </w:t>
      </w:r>
      <w:r w:rsidR="00296E29" w:rsidRPr="0036462E">
        <w:rPr>
          <w:szCs w:val="24"/>
        </w:rPr>
        <w:t>visitor</w:t>
      </w:r>
      <w:r w:rsidR="0096160D" w:rsidRPr="0036462E">
        <w:rPr>
          <w:szCs w:val="24"/>
        </w:rPr>
        <w:t xml:space="preserve"> or</w:t>
      </w:r>
      <w:r w:rsidR="00764150" w:rsidRPr="00E111D5">
        <w:rPr>
          <w:szCs w:val="24"/>
        </w:rPr>
        <w:t xml:space="preserve"> audience</w:t>
      </w:r>
      <w:r w:rsidRPr="00E111D5">
        <w:rPr>
          <w:szCs w:val="24"/>
        </w:rPr>
        <w:t xml:space="preserve"> numbers</w:t>
      </w:r>
      <w:r w:rsidR="0096160D" w:rsidRPr="00E111D5">
        <w:rPr>
          <w:szCs w:val="24"/>
        </w:rPr>
        <w:t>,</w:t>
      </w:r>
      <w:r w:rsidRPr="00E111D5">
        <w:rPr>
          <w:szCs w:val="24"/>
        </w:rPr>
        <w:t xml:space="preserve"> and improve and extend access to</w:t>
      </w:r>
      <w:r w:rsidR="00BD7E8A" w:rsidRPr="00E111D5">
        <w:rPr>
          <w:szCs w:val="24"/>
        </w:rPr>
        <w:t xml:space="preserve"> facilities</w:t>
      </w:r>
      <w:r w:rsidR="00203A9D" w:rsidRPr="00E111D5">
        <w:rPr>
          <w:szCs w:val="24"/>
        </w:rPr>
        <w:t xml:space="preserve">. This may </w:t>
      </w:r>
      <w:r w:rsidR="003D40A4" w:rsidRPr="00E111D5">
        <w:rPr>
          <w:szCs w:val="24"/>
        </w:rPr>
        <w:t>include</w:t>
      </w:r>
      <w:r w:rsidR="00203A9D" w:rsidRPr="00E111D5">
        <w:rPr>
          <w:szCs w:val="24"/>
        </w:rPr>
        <w:t xml:space="preserve"> </w:t>
      </w:r>
      <w:r w:rsidR="003D40A4" w:rsidRPr="00E111D5">
        <w:rPr>
          <w:szCs w:val="24"/>
        </w:rPr>
        <w:t>adapting</w:t>
      </w:r>
      <w:r w:rsidR="00203A9D" w:rsidRPr="00E111D5">
        <w:rPr>
          <w:szCs w:val="24"/>
        </w:rPr>
        <w:t xml:space="preserve"> facilities to safely accommodate people or </w:t>
      </w:r>
      <w:r w:rsidR="003D40A4" w:rsidRPr="00E111D5">
        <w:rPr>
          <w:szCs w:val="24"/>
        </w:rPr>
        <w:t>adapting services to increase</w:t>
      </w:r>
      <w:r w:rsidR="00203A9D" w:rsidRPr="00E111D5">
        <w:rPr>
          <w:szCs w:val="24"/>
        </w:rPr>
        <w:t xml:space="preserve"> virtual participation</w:t>
      </w:r>
      <w:r w:rsidRPr="0036462E">
        <w:rPr>
          <w:szCs w:val="24"/>
        </w:rPr>
        <w:t>;</w:t>
      </w:r>
    </w:p>
    <w:p w:rsidR="00BD7E8A" w:rsidRPr="0036462E" w:rsidRDefault="00BD7E8A"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invest to increase or extend the use of the facility</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for example</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to voluntary and community groups; </w:t>
      </w:r>
    </w:p>
    <w:p w:rsidR="00E80165" w:rsidRPr="00E111D5" w:rsidRDefault="003C1039" w:rsidP="0025146C">
      <w:pPr>
        <w:pStyle w:val="Default"/>
        <w:numPr>
          <w:ilvl w:val="0"/>
          <w:numId w:val="18"/>
        </w:numPr>
        <w:jc w:val="both"/>
        <w:rPr>
          <w:rFonts w:ascii="Arial" w:eastAsia="MS Mincho" w:hAnsi="Arial" w:cs="Arial"/>
          <w:color w:val="auto"/>
          <w:lang w:eastAsia="en-US"/>
        </w:rPr>
      </w:pPr>
      <w:r w:rsidRPr="00E111D5">
        <w:rPr>
          <w:rFonts w:ascii="Arial" w:eastAsia="MS Mincho" w:hAnsi="Arial" w:cs="Arial"/>
          <w:color w:val="auto"/>
          <w:lang w:eastAsia="en-US"/>
        </w:rPr>
        <w:t>have a positive impact on the environment, for example</w:t>
      </w:r>
      <w:r w:rsidR="0096160D" w:rsidRPr="00E111D5">
        <w:rPr>
          <w:rFonts w:ascii="Arial" w:eastAsia="MS Mincho" w:hAnsi="Arial" w:cs="Arial"/>
          <w:color w:val="auto"/>
          <w:lang w:eastAsia="en-US"/>
        </w:rPr>
        <w:t>,</w:t>
      </w:r>
      <w:r w:rsidRPr="00E111D5">
        <w:rPr>
          <w:rFonts w:ascii="Arial" w:eastAsia="MS Mincho" w:hAnsi="Arial" w:cs="Arial"/>
          <w:color w:val="auto"/>
          <w:lang w:eastAsia="en-US"/>
        </w:rPr>
        <w:t xml:space="preserve"> a reduction in energy consumption; </w:t>
      </w:r>
    </w:p>
    <w:p w:rsidR="00296E29" w:rsidRPr="00E111D5" w:rsidRDefault="00296E29" w:rsidP="0025146C">
      <w:pPr>
        <w:pStyle w:val="Default"/>
        <w:numPr>
          <w:ilvl w:val="0"/>
          <w:numId w:val="18"/>
        </w:numPr>
        <w:jc w:val="both"/>
        <w:rPr>
          <w:rFonts w:ascii="Arial" w:eastAsia="MS Mincho" w:hAnsi="Arial" w:cs="Arial"/>
          <w:color w:val="auto"/>
          <w:lang w:eastAsia="en-US"/>
        </w:rPr>
      </w:pPr>
      <w:r w:rsidRPr="00E111D5">
        <w:rPr>
          <w:rFonts w:ascii="Arial" w:eastAsia="MS Mincho" w:hAnsi="Arial" w:cs="Arial"/>
          <w:color w:val="auto"/>
          <w:lang w:eastAsia="en-US"/>
        </w:rPr>
        <w:t>demonstrate collaboration with the local authority or other relevant bodies in the catchment area;</w:t>
      </w:r>
    </w:p>
    <w:p w:rsidR="00EC1EDD" w:rsidRPr="00E111D5" w:rsidRDefault="00EC1EDD"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support the creation of a sense of place within the community;</w:t>
      </w:r>
    </w:p>
    <w:p w:rsidR="00E80165" w:rsidRPr="00E111D5" w:rsidRDefault="003C1039" w:rsidP="0025146C">
      <w:pPr>
        <w:pStyle w:val="Default"/>
        <w:numPr>
          <w:ilvl w:val="0"/>
          <w:numId w:val="19"/>
        </w:numPr>
        <w:jc w:val="both"/>
        <w:rPr>
          <w:rFonts w:ascii="Arial" w:eastAsia="MS Mincho" w:hAnsi="Arial" w:cs="Arial"/>
          <w:color w:val="auto"/>
          <w:lang w:eastAsia="en-US"/>
        </w:rPr>
      </w:pPr>
      <w:r w:rsidRPr="00E111D5">
        <w:rPr>
          <w:rFonts w:ascii="Arial" w:eastAsia="MS Mincho" w:hAnsi="Arial" w:cs="Arial"/>
          <w:color w:val="auto"/>
          <w:lang w:eastAsia="en-US"/>
        </w:rPr>
        <w:t xml:space="preserve">address health and safety issues; </w:t>
      </w:r>
      <w:r w:rsidR="0096160D" w:rsidRPr="00E111D5">
        <w:rPr>
          <w:rFonts w:ascii="Arial" w:eastAsia="MS Mincho" w:hAnsi="Arial" w:cs="Arial"/>
          <w:color w:val="auto"/>
          <w:lang w:eastAsia="en-US"/>
        </w:rPr>
        <w:t>and/or,</w:t>
      </w:r>
    </w:p>
    <w:p w:rsidR="00EC1EDD" w:rsidRPr="00E111D5" w:rsidRDefault="003C1039" w:rsidP="0025146C">
      <w:pPr>
        <w:pStyle w:val="Default"/>
        <w:numPr>
          <w:ilvl w:val="0"/>
          <w:numId w:val="19"/>
        </w:numPr>
        <w:jc w:val="both"/>
        <w:rPr>
          <w:rFonts w:ascii="Arial" w:hAnsi="Arial" w:cs="Arial"/>
          <w:color w:val="auto"/>
        </w:rPr>
      </w:pPr>
      <w:r w:rsidRPr="00E111D5">
        <w:rPr>
          <w:rFonts w:ascii="Arial" w:hAnsi="Arial" w:cs="Arial"/>
          <w:color w:val="auto"/>
        </w:rPr>
        <w:t xml:space="preserve">invest in technology which </w:t>
      </w:r>
      <w:r w:rsidR="00BD7E8A" w:rsidRPr="00E111D5">
        <w:rPr>
          <w:rFonts w:ascii="Arial" w:hAnsi="Arial" w:cs="Arial"/>
          <w:color w:val="auto"/>
        </w:rPr>
        <w:t xml:space="preserve">will be accessed by </w:t>
      </w:r>
      <w:r w:rsidR="0096160D" w:rsidRPr="00E111D5">
        <w:rPr>
          <w:rFonts w:ascii="Arial" w:hAnsi="Arial" w:cs="Arial"/>
        </w:rPr>
        <w:t>individuals and communities</w:t>
      </w:r>
    </w:p>
    <w:p w:rsidR="00E80165" w:rsidRPr="00E111D5" w:rsidRDefault="00E80165" w:rsidP="0025146C">
      <w:pPr>
        <w:rPr>
          <w:rFonts w:ascii="Arial" w:hAnsi="Arial" w:cs="Arial"/>
          <w:color w:val="FF0000"/>
          <w:szCs w:val="24"/>
        </w:rPr>
      </w:pPr>
    </w:p>
    <w:p w:rsidR="00FB4AB3" w:rsidRDefault="002800A2" w:rsidP="00380D6E">
      <w:pPr>
        <w:pStyle w:val="PlainText"/>
        <w:spacing w:before="0" w:beforeAutospacing="0" w:after="0" w:afterAutospacing="0"/>
      </w:pPr>
      <w:r w:rsidRPr="00E111D5">
        <w:rPr>
          <w:szCs w:val="24"/>
        </w:rPr>
        <w:t>P</w:t>
      </w:r>
      <w:r w:rsidR="00380D6E" w:rsidRPr="00E111D5">
        <w:rPr>
          <w:szCs w:val="24"/>
        </w:rPr>
        <w:t xml:space="preserve">rojects </w:t>
      </w:r>
      <w:proofErr w:type="gramStart"/>
      <w:r w:rsidR="00380D6E" w:rsidRPr="00E111D5">
        <w:rPr>
          <w:szCs w:val="24"/>
        </w:rPr>
        <w:t>may also be judged</w:t>
      </w:r>
      <w:proofErr w:type="gramEnd"/>
      <w:r w:rsidR="00380D6E" w:rsidRPr="00E111D5">
        <w:rPr>
          <w:szCs w:val="24"/>
        </w:rPr>
        <w:t xml:space="preserve"> having regard to additional criteria deemed appropriate by the LCDC </w:t>
      </w:r>
      <w:r w:rsidR="00380D6E" w:rsidRPr="00E111D5">
        <w:rPr>
          <w:rFonts w:eastAsia="Times New Roman"/>
          <w:szCs w:val="24"/>
          <w:lang w:eastAsia="en-IE"/>
        </w:rPr>
        <w:t>in each L</w:t>
      </w:r>
      <w:r w:rsidR="0096160D" w:rsidRPr="00E111D5">
        <w:rPr>
          <w:rFonts w:eastAsia="Times New Roman"/>
          <w:szCs w:val="24"/>
          <w:lang w:eastAsia="en-IE"/>
        </w:rPr>
        <w:t xml:space="preserve">ocal </w:t>
      </w:r>
      <w:r w:rsidR="00380D6E" w:rsidRPr="00E111D5">
        <w:rPr>
          <w:rFonts w:eastAsia="Times New Roman"/>
          <w:szCs w:val="24"/>
          <w:lang w:eastAsia="en-IE"/>
        </w:rPr>
        <w:t>A</w:t>
      </w:r>
      <w:r w:rsidR="0096160D" w:rsidRPr="00E111D5">
        <w:rPr>
          <w:rFonts w:eastAsia="Times New Roman"/>
          <w:szCs w:val="24"/>
          <w:lang w:eastAsia="en-IE"/>
        </w:rPr>
        <w:t>uthority</w:t>
      </w:r>
      <w:r w:rsidR="00380D6E" w:rsidRPr="00E111D5">
        <w:rPr>
          <w:rFonts w:eastAsia="Times New Roman"/>
          <w:szCs w:val="24"/>
          <w:lang w:eastAsia="en-IE"/>
        </w:rPr>
        <w:t xml:space="preserve"> administrative area.</w:t>
      </w:r>
      <w:r w:rsidR="00FB4AB3">
        <w:rPr>
          <w:rFonts w:eastAsia="Times New Roman"/>
          <w:szCs w:val="24"/>
          <w:lang w:eastAsia="en-IE"/>
        </w:rPr>
        <w:t xml:space="preserve"> </w:t>
      </w:r>
    </w:p>
    <w:p w:rsidR="00FB4AB3" w:rsidRDefault="00FB4AB3" w:rsidP="00380D6E">
      <w:pPr>
        <w:pStyle w:val="PlainText"/>
        <w:spacing w:before="0" w:beforeAutospacing="0" w:after="0" w:afterAutospacing="0"/>
      </w:pPr>
    </w:p>
    <w:p w:rsidR="00380D6E" w:rsidRPr="00E1125E" w:rsidRDefault="00FB4AB3" w:rsidP="00380D6E">
      <w:pPr>
        <w:pStyle w:val="PlainText"/>
        <w:spacing w:before="0" w:beforeAutospacing="0" w:after="0" w:afterAutospacing="0"/>
        <w:rPr>
          <w:rFonts w:eastAsia="Times New Roman"/>
          <w:szCs w:val="24"/>
          <w:lang w:eastAsia="en-IE"/>
        </w:rPr>
      </w:pPr>
      <w:r>
        <w:t>The amount of funding received from other sources may also be considered</w:t>
      </w:r>
      <w:r>
        <w:rPr>
          <w:szCs w:val="24"/>
        </w:rPr>
        <w:t xml:space="preserve">.  </w:t>
      </w: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rsidR="00E80165" w:rsidRPr="004D3CB9" w:rsidRDefault="002C0906" w:rsidP="00160D85">
      <w:pPr>
        <w:pStyle w:val="PlainText"/>
        <w:keepN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rsidR="004C52B5" w:rsidRPr="004D3CB9" w:rsidRDefault="004C52B5" w:rsidP="00160D85">
      <w:pPr>
        <w:pStyle w:val="PlainText"/>
        <w:keepNext/>
        <w:spacing w:before="0" w:beforeAutospacing="0" w:after="0" w:afterAutospacing="0"/>
        <w:jc w:val="left"/>
        <w:rPr>
          <w:szCs w:val="24"/>
        </w:rPr>
      </w:pPr>
    </w:p>
    <w:p w:rsidR="003454B3" w:rsidRPr="004D3CB9" w:rsidRDefault="003C1039" w:rsidP="00160D85">
      <w:pPr>
        <w:pStyle w:val="PlainText"/>
        <w:keepN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w:t>
      </w:r>
      <w:r w:rsidRPr="004D3CB9">
        <w:rPr>
          <w:szCs w:val="24"/>
        </w:rPr>
        <w:lastRenderedPageBreak/>
        <w:t xml:space="preserve">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rsidR="00054D10" w:rsidRDefault="00054D10" w:rsidP="0025146C">
      <w:pPr>
        <w:pStyle w:val="PlainText"/>
        <w:spacing w:before="0" w:beforeAutospacing="0" w:after="0" w:afterAutospacing="0"/>
        <w:jc w:val="left"/>
        <w:rPr>
          <w:szCs w:val="24"/>
        </w:rPr>
      </w:pPr>
    </w:p>
    <w:p w:rsidR="00054D10" w:rsidRPr="00BD7E8A" w:rsidRDefault="00054D10" w:rsidP="0025146C">
      <w:pPr>
        <w:pStyle w:val="PlainText"/>
        <w:spacing w:before="0" w:beforeAutospacing="0" w:after="0" w:afterAutospacing="0"/>
        <w:jc w:val="left"/>
        <w:rPr>
          <w:szCs w:val="24"/>
        </w:rPr>
      </w:pPr>
    </w:p>
    <w:p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033B0E" w:rsidRDefault="00033B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F67A38">
        <w:rPr>
          <w:rFonts w:ascii="Arial" w:hAnsi="Arial" w:cs="Arial"/>
          <w:szCs w:val="24"/>
        </w:rPr>
        <w:t xml:space="preserve">types of work </w:t>
      </w:r>
      <w:r w:rsidR="00F82623">
        <w:rPr>
          <w:rFonts w:ascii="Arial" w:hAnsi="Arial" w:cs="Arial"/>
          <w:szCs w:val="24"/>
        </w:rPr>
        <w:t>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E1125E" w:rsidRDefault="00E1125E"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Pr="0022448C" w:rsidRDefault="008413EC" w:rsidP="0025146C">
      <w:pPr>
        <w:rPr>
          <w:rFonts w:ascii="Arial" w:hAnsi="Arial" w:cs="Arial"/>
          <w:b/>
          <w:color w:val="FF0000"/>
          <w:sz w:val="28"/>
          <w:szCs w:val="28"/>
        </w:rPr>
      </w:pPr>
    </w:p>
    <w:p w:rsidR="00054D10" w:rsidRPr="0022448C" w:rsidRDefault="00054D10" w:rsidP="0025146C">
      <w:pPr>
        <w:overflowPunct/>
        <w:autoSpaceDE/>
        <w:autoSpaceDN/>
        <w:adjustRightInd/>
        <w:textAlignment w:val="auto"/>
        <w:rPr>
          <w:rFonts w:ascii="Arial" w:hAnsi="Arial" w:cs="Arial"/>
          <w:b/>
          <w:color w:val="FF0000"/>
          <w:sz w:val="28"/>
          <w:szCs w:val="28"/>
        </w:rPr>
      </w:pPr>
    </w:p>
    <w:p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B6080A">
        <w:rPr>
          <w:rFonts w:ascii="Arial" w:hAnsi="Arial" w:cs="Arial"/>
          <w:szCs w:val="24"/>
        </w:rPr>
        <w:t xml:space="preserve">the </w:t>
      </w:r>
      <w:r w:rsidR="00911A07">
        <w:rPr>
          <w:rFonts w:ascii="Arial" w:hAnsi="Arial" w:cs="Arial"/>
        </w:rPr>
        <w:t>Programme</w:t>
      </w:r>
      <w:r w:rsidR="00B6080A">
        <w:rPr>
          <w:rFonts w:ascii="Arial" w:hAnsi="Arial" w:cs="Arial"/>
        </w:rPr>
        <w:t>’s</w:t>
      </w:r>
      <w:r w:rsidR="00B0168A">
        <w:rPr>
          <w:rFonts w:ascii="Arial" w:hAnsi="Arial" w:cs="Arial"/>
          <w:szCs w:val="24"/>
        </w:rPr>
        <w:t xml:space="preserv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w:t>
      </w:r>
      <w:r w:rsidR="00FB4AB3">
        <w:rPr>
          <w:rFonts w:ascii="Arial" w:hAnsi="Arial" w:cs="Arial"/>
          <w:szCs w:val="24"/>
        </w:rPr>
        <w:t>itate</w:t>
      </w:r>
      <w:r w:rsidR="009546C9">
        <w:rPr>
          <w:rFonts w:ascii="Arial" w:hAnsi="Arial" w:cs="Arial"/>
          <w:szCs w:val="24"/>
        </w:rPr>
        <w:t xml:space="preserve">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sidRPr="000C4C69">
        <w:rPr>
          <w:rFonts w:ascii="Arial" w:hAnsi="Arial" w:cs="Arial"/>
          <w:b/>
          <w:szCs w:val="24"/>
        </w:rPr>
        <w:t xml:space="preserve">Other </w:t>
      </w:r>
    </w:p>
    <w:p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815BF" w:rsidRPr="00380D6E" w:rsidRDefault="001815BF" w:rsidP="001815BF">
      <w:pPr>
        <w:pStyle w:val="NoSpacing"/>
        <w:numPr>
          <w:ilvl w:val="0"/>
          <w:numId w:val="11"/>
        </w:numPr>
        <w:jc w:val="both"/>
        <w:rPr>
          <w:rFonts w:ascii="Arial" w:hAnsi="Arial" w:cs="Arial"/>
          <w:b/>
        </w:rPr>
      </w:pPr>
      <w:proofErr w:type="gramStart"/>
      <w:r w:rsidRPr="000944B9">
        <w:rPr>
          <w:rFonts w:ascii="Arial" w:hAnsi="Arial" w:cs="Arial"/>
        </w:rPr>
        <w:t>applicants</w:t>
      </w:r>
      <w:proofErr w:type="gramEnd"/>
      <w:r w:rsidRPr="000944B9">
        <w:rPr>
          <w:rFonts w:ascii="Arial" w:hAnsi="Arial" w:cs="Arial"/>
        </w:rPr>
        <w:t xml:space="preserve">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lastRenderedPageBreak/>
        <w:t>VAT will only be paid where it is included in the application amount.  No further requests for VAT payments or repayments will be accepted.</w:t>
      </w: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Please ensure that you complete the 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An Garda </w:t>
      </w:r>
      <w:proofErr w:type="spellStart"/>
      <w:r w:rsidRPr="0025146C">
        <w:rPr>
          <w:rFonts w:ascii="Arial" w:hAnsi="Arial" w:cs="Arial"/>
          <w:szCs w:val="24"/>
          <w:lang w:eastAsia="en-IE"/>
        </w:rPr>
        <w:t>Síochána</w:t>
      </w:r>
      <w:proofErr w:type="spellEnd"/>
      <w:r w:rsidRPr="0025146C">
        <w:rPr>
          <w:rFonts w:ascii="Arial" w:hAnsi="Arial" w:cs="Arial"/>
          <w:szCs w:val="24"/>
          <w:lang w:eastAsia="en-IE"/>
        </w:rPr>
        <w:t>.</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957245" w:rsidRPr="00957245" w:rsidRDefault="00957245" w:rsidP="0025146C">
      <w:pPr>
        <w:tabs>
          <w:tab w:val="left" w:pos="0"/>
          <w:tab w:val="right" w:pos="8901"/>
        </w:tabs>
        <w:rPr>
          <w:rFonts w:ascii="Arial" w:hAnsi="Arial" w:cs="Arial"/>
          <w:b/>
          <w:szCs w:val="24"/>
          <w:lang w:eastAsia="en-IE"/>
        </w:rPr>
      </w:pPr>
      <w:r w:rsidRPr="00957245">
        <w:rPr>
          <w:rFonts w:ascii="Arial" w:hAnsi="Arial" w:cs="Arial"/>
          <w:b/>
          <w:szCs w:val="24"/>
          <w:lang w:eastAsia="en-IE"/>
        </w:rPr>
        <w:t>Local Community Development Committee</w:t>
      </w:r>
    </w:p>
    <w:p w:rsidR="001132D6" w:rsidRDefault="0059414D" w:rsidP="0025146C">
      <w:pPr>
        <w:tabs>
          <w:tab w:val="left" w:pos="0"/>
          <w:tab w:val="right" w:pos="8901"/>
        </w:tabs>
        <w:rPr>
          <w:rFonts w:ascii="Arial" w:hAnsi="Arial" w:cs="Arial"/>
          <w:b/>
          <w:i/>
          <w:szCs w:val="24"/>
          <w:lang w:eastAsia="en-IE"/>
        </w:rPr>
      </w:pPr>
      <w:hyperlink r:id="rId13" w:history="1">
        <w:r w:rsidR="004B180F" w:rsidRPr="00460B53">
          <w:rPr>
            <w:rStyle w:val="Hyperlink"/>
            <w:rFonts w:ascii="Arial" w:hAnsi="Arial" w:cs="Arial"/>
            <w:b/>
            <w:i/>
            <w:szCs w:val="24"/>
            <w:lang w:eastAsia="en-IE"/>
          </w:rPr>
          <w:t>lcdc@sligococo.ie</w:t>
        </w:r>
      </w:hyperlink>
    </w:p>
    <w:p w:rsidR="004B180F" w:rsidRPr="00957245" w:rsidRDefault="004B180F" w:rsidP="0025146C">
      <w:pPr>
        <w:tabs>
          <w:tab w:val="left" w:pos="0"/>
          <w:tab w:val="right" w:pos="8901"/>
        </w:tabs>
        <w:rPr>
          <w:rFonts w:ascii="Arial" w:hAnsi="Arial" w:cs="Arial"/>
          <w:b/>
          <w:i/>
          <w:szCs w:val="24"/>
          <w:lang w:eastAsia="en-IE"/>
        </w:rPr>
      </w:pPr>
    </w:p>
    <w:p w:rsidR="00847CDB" w:rsidRDefault="00364F72" w:rsidP="0025146C">
      <w:pPr>
        <w:overflowPunct/>
        <w:autoSpaceDE/>
        <w:autoSpaceDN/>
        <w:adjustRightInd/>
        <w:jc w:val="both"/>
        <w:textAlignment w:val="auto"/>
        <w:rPr>
          <w:rFonts w:ascii="Arial" w:hAnsi="Arial" w:cs="Arial"/>
          <w:b/>
          <w:color w:val="FF0000"/>
          <w:sz w:val="28"/>
          <w:szCs w:val="28"/>
        </w:rPr>
      </w:pPr>
      <w:ins w:id="2" w:author="jmannion" w:date="2021-01-20T14:00:00Z">
        <w:r>
          <w:rPr>
            <w:rFonts w:ascii="Arial" w:hAnsi="Arial" w:cs="Arial"/>
            <w:b/>
            <w:color w:val="FF0000"/>
            <w:sz w:val="28"/>
            <w:szCs w:val="28"/>
          </w:rPr>
          <w:t>Not later than 4.00pm on Friday 12</w:t>
        </w:r>
        <w:r w:rsidRPr="00364F72">
          <w:rPr>
            <w:rFonts w:ascii="Arial" w:hAnsi="Arial" w:cs="Arial"/>
            <w:b/>
            <w:color w:val="FF0000"/>
            <w:sz w:val="28"/>
            <w:szCs w:val="28"/>
            <w:vertAlign w:val="superscript"/>
          </w:rPr>
          <w:t>th</w:t>
        </w:r>
        <w:r>
          <w:rPr>
            <w:rFonts w:ascii="Arial" w:hAnsi="Arial" w:cs="Arial"/>
            <w:b/>
            <w:color w:val="FF0000"/>
            <w:sz w:val="28"/>
            <w:szCs w:val="28"/>
          </w:rPr>
          <w:t xml:space="preserve"> February 2021</w:t>
        </w:r>
      </w:ins>
    </w:p>
    <w:sectPr w:rsidR="00847CDB" w:rsidSect="00647411">
      <w:headerReference w:type="default" r:id="rId14"/>
      <w:footerReference w:type="default" r:id="rId15"/>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81" w:rsidRDefault="00DB4981" w:rsidP="002B003C">
      <w:r>
        <w:separator/>
      </w:r>
    </w:p>
  </w:endnote>
  <w:endnote w:type="continuationSeparator" w:id="0">
    <w:p w:rsidR="00DB4981" w:rsidRDefault="00DB4981" w:rsidP="002B003C">
      <w:r>
        <w:continuationSeparator/>
      </w:r>
    </w:p>
  </w:endnote>
  <w:endnote w:type="continuationNotice" w:id="1">
    <w:p w:rsidR="00DB4981" w:rsidRDefault="00DB49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097662" w:rsidRDefault="0059414D">
        <w:pPr>
          <w:pStyle w:val="Footer"/>
          <w:jc w:val="center"/>
        </w:pPr>
        <w:r>
          <w:fldChar w:fldCharType="begin"/>
        </w:r>
        <w:r w:rsidR="00537CEB">
          <w:instrText xml:space="preserve"> PAGE   \* MERGEFORMAT </w:instrText>
        </w:r>
        <w:r>
          <w:fldChar w:fldCharType="separate"/>
        </w:r>
        <w:r w:rsidR="00212BB1">
          <w:rPr>
            <w:noProof/>
          </w:rPr>
          <w:t>6</w:t>
        </w:r>
        <w:r>
          <w:rPr>
            <w:noProof/>
          </w:rPr>
          <w:fldChar w:fldCharType="end"/>
        </w:r>
      </w:p>
    </w:sdtContent>
  </w:sdt>
  <w:p w:rsidR="00097662" w:rsidRDefault="0009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81" w:rsidRDefault="00DB4981" w:rsidP="002B003C">
      <w:r>
        <w:separator/>
      </w:r>
    </w:p>
  </w:footnote>
  <w:footnote w:type="continuationSeparator" w:id="0">
    <w:p w:rsidR="00DB4981" w:rsidRDefault="00DB4981" w:rsidP="002B003C">
      <w:r>
        <w:continuationSeparator/>
      </w:r>
    </w:p>
  </w:footnote>
  <w:footnote w:type="continuationNotice" w:id="1">
    <w:p w:rsidR="00DB4981" w:rsidRDefault="00DB4981"/>
  </w:footnote>
  <w:footnote w:id="2">
    <w:p w:rsidR="007E1B82" w:rsidRPr="009808EF" w:rsidRDefault="007E1B82" w:rsidP="007E1B82">
      <w:pPr>
        <w:pStyle w:val="FootnoteText"/>
        <w:rPr>
          <w:rFonts w:ascii="Arial" w:hAnsi="Arial" w:cs="Arial"/>
          <w:lang w:val="en-IE"/>
        </w:rPr>
      </w:pPr>
      <w:r w:rsidRPr="009808EF">
        <w:rPr>
          <w:rStyle w:val="FootnoteReference"/>
          <w:rFonts w:ascii="Arial" w:hAnsi="Arial" w:cs="Arial"/>
        </w:rPr>
        <w:footnoteRef/>
      </w:r>
      <w:r w:rsidRPr="009808EF">
        <w:rPr>
          <w:rFonts w:ascii="Arial" w:hAnsi="Arial" w:cs="Arial"/>
        </w:rPr>
        <w:t xml:space="preserve"> </w:t>
      </w:r>
      <w:r w:rsidRPr="009808EF">
        <w:rPr>
          <w:rFonts w:ascii="Arial" w:hAnsi="Arial" w:cs="Arial"/>
          <w:lang w:val="en-IE" w:eastAsia="en-IE"/>
        </w:rPr>
        <w:t>This is consistent with an action assigned to our Department under the Resilience and Recovery 2020-2021: Plan for Living with COVID-19.</w:t>
      </w:r>
    </w:p>
  </w:footnote>
  <w:footnote w:id="3">
    <w:p w:rsidR="00F82623" w:rsidRPr="00224233" w:rsidRDefault="00F82623">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11" w:rsidRDefault="00647411" w:rsidP="002242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2EA028D"/>
    <w:multiLevelType w:val="hybridMultilevel"/>
    <w:tmpl w:val="F07A2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2">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0"/>
  </w:num>
  <w:num w:numId="2">
    <w:abstractNumId w:val="20"/>
  </w:num>
  <w:num w:numId="3">
    <w:abstractNumId w:val="9"/>
  </w:num>
  <w:num w:numId="4">
    <w:abstractNumId w:val="33"/>
  </w:num>
  <w:num w:numId="5">
    <w:abstractNumId w:val="23"/>
  </w:num>
  <w:num w:numId="6">
    <w:abstractNumId w:val="4"/>
  </w:num>
  <w:num w:numId="7">
    <w:abstractNumId w:val="16"/>
  </w:num>
  <w:num w:numId="8">
    <w:abstractNumId w:val="28"/>
  </w:num>
  <w:num w:numId="9">
    <w:abstractNumId w:val="22"/>
  </w:num>
  <w:num w:numId="10">
    <w:abstractNumId w:val="25"/>
  </w:num>
  <w:num w:numId="11">
    <w:abstractNumId w:val="12"/>
  </w:num>
  <w:num w:numId="12">
    <w:abstractNumId w:val="27"/>
  </w:num>
  <w:num w:numId="13">
    <w:abstractNumId w:val="2"/>
  </w:num>
  <w:num w:numId="14">
    <w:abstractNumId w:val="32"/>
  </w:num>
  <w:num w:numId="15">
    <w:abstractNumId w:val="7"/>
  </w:num>
  <w:num w:numId="16">
    <w:abstractNumId w:val="5"/>
  </w:num>
  <w:num w:numId="17">
    <w:abstractNumId w:val="17"/>
  </w:num>
  <w:num w:numId="18">
    <w:abstractNumId w:val="3"/>
  </w:num>
  <w:num w:numId="19">
    <w:abstractNumId w:val="34"/>
  </w:num>
  <w:num w:numId="20">
    <w:abstractNumId w:val="6"/>
  </w:num>
  <w:num w:numId="21">
    <w:abstractNumId w:val="15"/>
  </w:num>
  <w:num w:numId="22">
    <w:abstractNumId w:val="18"/>
  </w:num>
  <w:num w:numId="23">
    <w:abstractNumId w:val="30"/>
  </w:num>
  <w:num w:numId="24">
    <w:abstractNumId w:val="11"/>
  </w:num>
  <w:num w:numId="25">
    <w:abstractNumId w:val="26"/>
  </w:num>
  <w:num w:numId="26">
    <w:abstractNumId w:val="21"/>
  </w:num>
  <w:num w:numId="27">
    <w:abstractNumId w:val="19"/>
  </w:num>
  <w:num w:numId="28">
    <w:abstractNumId w:val="24"/>
  </w:num>
  <w:num w:numId="29">
    <w:abstractNumId w:val="14"/>
  </w:num>
  <w:num w:numId="30">
    <w:abstractNumId w:val="0"/>
  </w:num>
  <w:num w:numId="31">
    <w:abstractNumId w:val="31"/>
  </w:num>
  <w:num w:numId="32">
    <w:abstractNumId w:val="35"/>
  </w:num>
  <w:num w:numId="33">
    <w:abstractNumId w:val="29"/>
  </w:num>
  <w:num w:numId="34">
    <w:abstractNumId w:val="13"/>
  </w:num>
  <w:num w:numId="35">
    <w:abstractNumId w:val="8"/>
  </w:num>
  <w:num w:numId="36">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Fahy  (DRCD)">
    <w15:presenceInfo w15:providerId="None" w15:userId="David Fahy  (DRC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balanceSingleByteDoubleByteWidth/>
    <w:doNotLeaveBackslashAlone/>
    <w:ulTrailSpace/>
    <w:doNotExpandShiftReturn/>
  </w:compat>
  <w:rsids>
    <w:rsidRoot w:val="00E02660"/>
    <w:rsid w:val="00000F2B"/>
    <w:rsid w:val="00002779"/>
    <w:rsid w:val="00002CE7"/>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0D8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2F18"/>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1F7CE7"/>
    <w:rsid w:val="002007C8"/>
    <w:rsid w:val="00200C2E"/>
    <w:rsid w:val="002010F8"/>
    <w:rsid w:val="00203A9D"/>
    <w:rsid w:val="00203C00"/>
    <w:rsid w:val="00204C5C"/>
    <w:rsid w:val="00204C7A"/>
    <w:rsid w:val="00204F74"/>
    <w:rsid w:val="0020596C"/>
    <w:rsid w:val="00205C07"/>
    <w:rsid w:val="002060A5"/>
    <w:rsid w:val="00206580"/>
    <w:rsid w:val="00210961"/>
    <w:rsid w:val="00212BB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62E"/>
    <w:rsid w:val="0036499D"/>
    <w:rsid w:val="003649B4"/>
    <w:rsid w:val="00364F72"/>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3DB"/>
    <w:rsid w:val="003C3762"/>
    <w:rsid w:val="003D09B3"/>
    <w:rsid w:val="003D2344"/>
    <w:rsid w:val="003D290B"/>
    <w:rsid w:val="003D40A4"/>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6CD"/>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180F"/>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D62B5"/>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08A"/>
    <w:rsid w:val="00581E53"/>
    <w:rsid w:val="00582A0F"/>
    <w:rsid w:val="00582EB5"/>
    <w:rsid w:val="005836EC"/>
    <w:rsid w:val="0058386F"/>
    <w:rsid w:val="0058536C"/>
    <w:rsid w:val="00586944"/>
    <w:rsid w:val="005902EB"/>
    <w:rsid w:val="00590A0B"/>
    <w:rsid w:val="0059401A"/>
    <w:rsid w:val="0059414D"/>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4A63"/>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1B82"/>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235"/>
    <w:rsid w:val="009668C6"/>
    <w:rsid w:val="00970C0E"/>
    <w:rsid w:val="00971C32"/>
    <w:rsid w:val="00972BDC"/>
    <w:rsid w:val="009738A1"/>
    <w:rsid w:val="00973F70"/>
    <w:rsid w:val="0097491B"/>
    <w:rsid w:val="00974DC0"/>
    <w:rsid w:val="00976156"/>
    <w:rsid w:val="00976995"/>
    <w:rsid w:val="009808EF"/>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0ACD"/>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080A"/>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001C"/>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4E61"/>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3527"/>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33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3E3A"/>
    <w:rsid w:val="00DA4F07"/>
    <w:rsid w:val="00DA5CCA"/>
    <w:rsid w:val="00DA74ED"/>
    <w:rsid w:val="00DB01D5"/>
    <w:rsid w:val="00DB01FD"/>
    <w:rsid w:val="00DB1338"/>
    <w:rsid w:val="00DB4128"/>
    <w:rsid w:val="00DB43BD"/>
    <w:rsid w:val="00DB4981"/>
    <w:rsid w:val="00DB5651"/>
    <w:rsid w:val="00DB59CA"/>
    <w:rsid w:val="00DB5F0E"/>
    <w:rsid w:val="00DB687D"/>
    <w:rsid w:val="00DB6E9A"/>
    <w:rsid w:val="00DC0129"/>
    <w:rsid w:val="00DC0580"/>
    <w:rsid w:val="00DC1B7C"/>
    <w:rsid w:val="00DC4766"/>
    <w:rsid w:val="00DC506D"/>
    <w:rsid w:val="00DC67B0"/>
    <w:rsid w:val="00DD068F"/>
    <w:rsid w:val="00DD0F49"/>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1D5"/>
    <w:rsid w:val="00E1125E"/>
    <w:rsid w:val="00E11763"/>
    <w:rsid w:val="00E12F51"/>
    <w:rsid w:val="00E13416"/>
    <w:rsid w:val="00E13B9B"/>
    <w:rsid w:val="00E1540E"/>
    <w:rsid w:val="00E1776F"/>
    <w:rsid w:val="00E21176"/>
    <w:rsid w:val="00E2123A"/>
    <w:rsid w:val="00E22931"/>
    <w:rsid w:val="00E237C0"/>
    <w:rsid w:val="00E2381F"/>
    <w:rsid w:val="00E2534A"/>
    <w:rsid w:val="00E26C78"/>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66FF7"/>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17A"/>
    <w:rsid w:val="00EA4806"/>
    <w:rsid w:val="00EA60A1"/>
    <w:rsid w:val="00EA6CAB"/>
    <w:rsid w:val="00EA78AF"/>
    <w:rsid w:val="00EB3A45"/>
    <w:rsid w:val="00EB4C6F"/>
    <w:rsid w:val="00EB5E43"/>
    <w:rsid w:val="00EB5F25"/>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67A38"/>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4AB3"/>
    <w:rsid w:val="00FB562F"/>
    <w:rsid w:val="00FB589B"/>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287B"/>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semiHidden/>
    <w:unhideWhenUsed/>
    <w:rsid w:val="002B003C"/>
    <w:rPr>
      <w:sz w:val="20"/>
    </w:rPr>
  </w:style>
  <w:style w:type="character" w:customStyle="1" w:styleId="FootnoteTextChar">
    <w:name w:val="Footnote Text Char"/>
    <w:basedOn w:val="DefaultParagraphFont"/>
    <w:link w:val="FootnoteText"/>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r="http://schemas.openxmlformats.org/officeDocument/2006/relationships" xmlns:w="http://schemas.openxmlformats.org/wordprocessingml/2006/main">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dc@sligococo.i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2.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89F82-AF0E-442C-A9E9-5219ED6AA47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4FF0190-23ED-427F-B377-B2F8A6E5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1802</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jmannion</cp:lastModifiedBy>
  <cp:revision>4</cp:revision>
  <cp:lastPrinted>2018-05-30T13:50:00Z</cp:lastPrinted>
  <dcterms:created xsi:type="dcterms:W3CDTF">2021-01-18T15:12:00Z</dcterms:created>
  <dcterms:modified xsi:type="dcterms:W3CDTF">2021-01-20T14:01:00Z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5;#2020|c08ed375-5a5c-42b6-80a6-ddad75d58a8c;#4;#Common|30441f8f-45f5-4ea5-8944-a47d1d4f4adb;#3;#Unclassified|633aad03-fabf-442b-85c7-8209b03da9f6;#2;#003|b620ab1a-9124-469d-9744-d6143ba9192f</vt:lpwstr>
  </property>
  <property fmtid="{D5CDD505-2E9C-101B-9397-08002B2CF9AE}" pid="13" name="eDocs_YearTaxHTField0">
    <vt:lpwstr>2020|c08ed375-5a5c-42b6-80a6-ddad75d58a8c</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ies>
</file>